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ED" w:rsidRPr="005A0269" w:rsidRDefault="00CD74ED" w:rsidP="00CD74ED">
      <w:pPr>
        <w:pStyle w:val="Header"/>
        <w:rPr>
          <w:rFonts w:cs="Arial"/>
        </w:rPr>
      </w:pPr>
      <w:r>
        <w:rPr>
          <w:rFonts w:cs="Arial"/>
        </w:rPr>
        <w:t xml:space="preserve">Understanding </w:t>
      </w:r>
      <w:r w:rsidRPr="005A0269">
        <w:rPr>
          <w:rFonts w:cs="Arial"/>
        </w:rPr>
        <w:t xml:space="preserve">Prototype </w:t>
      </w:r>
      <w:r>
        <w:rPr>
          <w:rFonts w:cs="Arial"/>
        </w:rPr>
        <w:t xml:space="preserve">Development </w:t>
      </w:r>
      <w:r w:rsidRPr="005A0269">
        <w:rPr>
          <w:rFonts w:cs="Arial"/>
        </w:rPr>
        <w:t>Phases</w:t>
      </w:r>
    </w:p>
    <w:p w:rsidR="00E522C5" w:rsidRDefault="00E522C5" w:rsidP="00CD74ED">
      <w:pPr>
        <w:pStyle w:val="Heading2"/>
      </w:pPr>
      <w:r>
        <w:t>Background</w:t>
      </w:r>
    </w:p>
    <w:p w:rsidR="002248E9" w:rsidRDefault="005A0269" w:rsidP="005A0269">
      <w:pPr>
        <w:pStyle w:val="BodyText"/>
      </w:pPr>
      <w:r>
        <w:t xml:space="preserve">Having a common understanding of the </w:t>
      </w:r>
      <w:r w:rsidR="00E31363">
        <w:t>functional utility f</w:t>
      </w:r>
      <w:r>
        <w:t xml:space="preserve">or each stage of prototype development is essential to managing the expectations for everyone involved </w:t>
      </w:r>
      <w:r w:rsidR="00CD74ED">
        <w:t>in a project</w:t>
      </w:r>
      <w:ins w:id="0" w:author="Ross Cooper" w:date="2019-01-24T12:05:00Z">
        <w:r w:rsidR="00741111">
          <w:t>,</w:t>
        </w:r>
      </w:ins>
      <w:r w:rsidR="00CD74ED">
        <w:t xml:space="preserve"> </w:t>
      </w:r>
      <w:r>
        <w:t>from the designer</w:t>
      </w:r>
      <w:ins w:id="1" w:author="Ross Cooper" w:date="2019-01-24T12:05:00Z">
        <w:r w:rsidR="00741111">
          <w:t>s</w:t>
        </w:r>
      </w:ins>
      <w:r>
        <w:t xml:space="preserve"> to the </w:t>
      </w:r>
      <w:del w:id="2" w:author="Ross Cooper" w:date="2019-01-24T12:05:00Z">
        <w:r w:rsidDel="00741111">
          <w:delText xml:space="preserve">CEO </w:delText>
        </w:r>
      </w:del>
      <w:ins w:id="3" w:author="Ross Cooper" w:date="2019-01-24T12:05:00Z">
        <w:r w:rsidR="00741111">
          <w:t>executive</w:t>
        </w:r>
      </w:ins>
      <w:ins w:id="4" w:author="Tommy Cooper" w:date="2019-02-08T18:03:00Z">
        <w:r w:rsidR="001003D5">
          <w:t>s</w:t>
        </w:r>
      </w:ins>
      <w:ins w:id="5" w:author="Ross Cooper" w:date="2019-01-24T12:05:00Z">
        <w:del w:id="6" w:author="Tommy Cooper" w:date="2019-02-08T18:03:00Z">
          <w:r w:rsidR="00741111" w:rsidDel="001003D5">
            <w:delText xml:space="preserve"> team</w:delText>
          </w:r>
        </w:del>
        <w:r w:rsidR="00741111">
          <w:t xml:space="preserve"> </w:t>
        </w:r>
      </w:ins>
      <w:r>
        <w:t>and the investor</w:t>
      </w:r>
      <w:ins w:id="7" w:author="Ross Cooper" w:date="2019-01-24T12:05:00Z">
        <w:r w:rsidR="00741111">
          <w:t>s</w:t>
        </w:r>
      </w:ins>
      <w:r>
        <w:t xml:space="preserve">.  </w:t>
      </w:r>
      <w:del w:id="8" w:author="Alan Cooper" w:date="2019-02-08T16:59:00Z">
        <w:r w:rsidDel="005A7308">
          <w:delText xml:space="preserve"> </w:delText>
        </w:r>
      </w:del>
      <w:r>
        <w:t xml:space="preserve">Prototypes at each development stage have a utility that needs to be understood to justify the cost and time to develop them.  </w:t>
      </w:r>
      <w:del w:id="9" w:author="Alan Cooper" w:date="2019-02-08T16:59:00Z">
        <w:r w:rsidDel="005A7308">
          <w:delText xml:space="preserve"> </w:delText>
        </w:r>
      </w:del>
      <w:del w:id="10" w:author="Ross Cooper" w:date="2019-01-24T12:06:00Z">
        <w:r w:rsidDel="00741111">
          <w:delText>So h</w:delText>
        </w:r>
      </w:del>
      <w:ins w:id="11" w:author="Ross Cooper" w:date="2019-01-24T12:08:00Z">
        <w:r w:rsidR="00741111">
          <w:t>H</w:t>
        </w:r>
      </w:ins>
      <w:r>
        <w:t xml:space="preserve">ere is a chart that presents the prototype development stages and the effective use of the prototypes at each level. </w:t>
      </w:r>
    </w:p>
    <w:tbl>
      <w:tblPr>
        <w:tblW w:w="9126" w:type="dxa"/>
        <w:tblInd w:w="29" w:type="dxa"/>
        <w:tblLayout w:type="fixed"/>
        <w:tblCellMar>
          <w:left w:w="29" w:type="dxa"/>
          <w:right w:w="29" w:type="dxa"/>
        </w:tblCellMar>
        <w:tblLook w:val="04A0"/>
      </w:tblPr>
      <w:tblGrid>
        <w:gridCol w:w="1094"/>
        <w:gridCol w:w="630"/>
        <w:gridCol w:w="757"/>
        <w:gridCol w:w="593"/>
        <w:gridCol w:w="1260"/>
        <w:gridCol w:w="1440"/>
        <w:gridCol w:w="1732"/>
        <w:gridCol w:w="1620"/>
      </w:tblGrid>
      <w:tr w:rsidR="003B55F9" w:rsidRPr="005A0269" w:rsidTr="00EC683C">
        <w:trPr>
          <w:trHeight w:val="810"/>
        </w:trPr>
        <w:tc>
          <w:tcPr>
            <w:tcW w:w="109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Phase</w:t>
            </w:r>
          </w:p>
        </w:tc>
        <w:tc>
          <w:tcPr>
            <w:tcW w:w="63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Qty</w:t>
            </w:r>
          </w:p>
        </w:tc>
        <w:tc>
          <w:tcPr>
            <w:tcW w:w="757"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Cost</w:t>
            </w:r>
          </w:p>
        </w:tc>
        <w:tc>
          <w:tcPr>
            <w:tcW w:w="59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Time</w:t>
            </w:r>
          </w:p>
        </w:tc>
        <w:tc>
          <w:tcPr>
            <w:tcW w:w="126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Stability</w:t>
            </w:r>
          </w:p>
        </w:tc>
        <w:tc>
          <w:tcPr>
            <w:tcW w:w="144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What</w:t>
            </w:r>
          </w:p>
        </w:tc>
        <w:tc>
          <w:tcPr>
            <w:tcW w:w="173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Why/Who</w:t>
            </w:r>
          </w:p>
        </w:tc>
        <w:tc>
          <w:tcPr>
            <w:tcW w:w="162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b/>
                <w:bCs/>
                <w:color w:val="000000"/>
                <w:sz w:val="18"/>
                <w:szCs w:val="18"/>
              </w:rPr>
            </w:pPr>
            <w:r w:rsidRPr="005A0269">
              <w:rPr>
                <w:rFonts w:ascii="Arial" w:eastAsia="Times New Roman" w:hAnsi="Arial" w:cs="Arial"/>
                <w:b/>
                <w:bCs/>
                <w:color w:val="000000"/>
                <w:sz w:val="18"/>
                <w:szCs w:val="18"/>
              </w:rPr>
              <w:t>Use</w:t>
            </w:r>
          </w:p>
        </w:tc>
      </w:tr>
      <w:tr w:rsidR="003B55F9" w:rsidRPr="005A0269" w:rsidTr="00EC683C">
        <w:trPr>
          <w:trHeight w:val="863"/>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Appearance Model</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1</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t</w:t>
            </w:r>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N/A</w:t>
            </w:r>
          </w:p>
        </w:tc>
        <w:tc>
          <w:tcPr>
            <w:tcW w:w="144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Rendered images, mock-ups</w:t>
            </w:r>
          </w:p>
        </w:tc>
        <w:tc>
          <w:tcPr>
            <w:tcW w:w="1732"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Fund raising</w:t>
            </w:r>
            <w:r w:rsidRPr="005A0269">
              <w:rPr>
                <w:rFonts w:ascii="Arial" w:eastAsia="Times New Roman" w:hAnsi="Arial" w:cs="Arial"/>
                <w:color w:val="000000"/>
                <w:sz w:val="18"/>
                <w:szCs w:val="18"/>
              </w:rPr>
              <w:br/>
              <w:t>Develop interest in product</w:t>
            </w:r>
          </w:p>
        </w:tc>
        <w:tc>
          <w:tcPr>
            <w:tcW w:w="162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446187">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 xml:space="preserve">Business plan show &amp; tell, </w:t>
            </w:r>
            <w:r w:rsidR="00446187">
              <w:rPr>
                <w:rFonts w:ascii="Arial" w:eastAsia="Times New Roman" w:hAnsi="Arial" w:cs="Arial"/>
                <w:color w:val="000000"/>
                <w:sz w:val="18"/>
                <w:szCs w:val="18"/>
              </w:rPr>
              <w:t>E</w:t>
            </w:r>
            <w:r w:rsidRPr="005A0269">
              <w:rPr>
                <w:rFonts w:ascii="Arial" w:eastAsia="Times New Roman" w:hAnsi="Arial" w:cs="Arial"/>
                <w:color w:val="000000"/>
                <w:sz w:val="18"/>
                <w:szCs w:val="18"/>
              </w:rPr>
              <w:t>valuation of size</w:t>
            </w:r>
            <w:r w:rsidR="00446187">
              <w:rPr>
                <w:rFonts w:ascii="Arial" w:eastAsia="Times New Roman" w:hAnsi="Arial" w:cs="Arial"/>
                <w:color w:val="000000"/>
                <w:sz w:val="18"/>
                <w:szCs w:val="18"/>
              </w:rPr>
              <w:t>,</w:t>
            </w:r>
            <w:r w:rsidRPr="005A0269">
              <w:rPr>
                <w:rFonts w:ascii="Arial" w:eastAsia="Times New Roman" w:hAnsi="Arial" w:cs="Arial"/>
                <w:color w:val="000000"/>
                <w:sz w:val="18"/>
                <w:szCs w:val="18"/>
              </w:rPr>
              <w:t xml:space="preserve"> </w:t>
            </w:r>
            <w:r w:rsidR="00446187">
              <w:rPr>
                <w:rFonts w:ascii="Arial" w:eastAsia="Times New Roman" w:hAnsi="Arial" w:cs="Arial"/>
                <w:color w:val="000000"/>
                <w:sz w:val="18"/>
                <w:szCs w:val="18"/>
              </w:rPr>
              <w:t xml:space="preserve">color </w:t>
            </w:r>
            <w:r w:rsidRPr="005A0269">
              <w:rPr>
                <w:rFonts w:ascii="Arial" w:eastAsia="Times New Roman" w:hAnsi="Arial" w:cs="Arial"/>
                <w:color w:val="000000"/>
                <w:sz w:val="18"/>
                <w:szCs w:val="18"/>
              </w:rPr>
              <w:t>&amp; features</w:t>
            </w:r>
          </w:p>
        </w:tc>
      </w:tr>
      <w:tr w:rsidR="003B55F9" w:rsidRPr="005A0269" w:rsidTr="00EC683C">
        <w:trPr>
          <w:trHeight w:val="1050"/>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Proof of Concept</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1</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t</w:t>
            </w:r>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40-80%</w:t>
            </w:r>
          </w:p>
        </w:tc>
        <w:tc>
          <w:tcPr>
            <w:tcW w:w="144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EC683C">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 xml:space="preserve">Quick </w:t>
            </w:r>
            <w:proofErr w:type="spellStart"/>
            <w:r w:rsidRPr="005A0269">
              <w:rPr>
                <w:rFonts w:ascii="Arial" w:eastAsia="Times New Roman" w:hAnsi="Arial" w:cs="Arial"/>
                <w:color w:val="000000"/>
                <w:sz w:val="18"/>
                <w:szCs w:val="18"/>
              </w:rPr>
              <w:t>assy</w:t>
            </w:r>
            <w:proofErr w:type="spellEnd"/>
            <w:r w:rsidRPr="005A0269">
              <w:rPr>
                <w:rFonts w:ascii="Arial" w:eastAsia="Times New Roman" w:hAnsi="Arial" w:cs="Arial"/>
                <w:color w:val="000000"/>
                <w:sz w:val="18"/>
                <w:szCs w:val="18"/>
              </w:rPr>
              <w:t xml:space="preserve"> of device or key parts</w:t>
            </w:r>
            <w:r>
              <w:rPr>
                <w:rFonts w:ascii="Arial" w:eastAsia="Times New Roman" w:hAnsi="Arial" w:cs="Arial"/>
                <w:color w:val="000000"/>
                <w:sz w:val="18"/>
                <w:szCs w:val="18"/>
              </w:rPr>
              <w:t xml:space="preserve">.  </w:t>
            </w:r>
            <w:r w:rsidR="00EC683C">
              <w:rPr>
                <w:rFonts w:ascii="Arial" w:eastAsia="Times New Roman" w:hAnsi="Arial" w:cs="Arial"/>
                <w:color w:val="000000"/>
                <w:sz w:val="18"/>
                <w:szCs w:val="18"/>
              </w:rPr>
              <w:t>May</w:t>
            </w:r>
            <w:r>
              <w:rPr>
                <w:rFonts w:ascii="Arial" w:eastAsia="Times New Roman" w:hAnsi="Arial" w:cs="Arial"/>
                <w:color w:val="000000"/>
                <w:sz w:val="18"/>
                <w:szCs w:val="18"/>
              </w:rPr>
              <w:t xml:space="preserve"> not look like product</w:t>
            </w:r>
          </w:p>
        </w:tc>
        <w:tc>
          <w:tcPr>
            <w:tcW w:w="1732"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49213C">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Demonstrate feasibility, Investigate risks</w:t>
            </w:r>
            <w:r>
              <w:rPr>
                <w:rFonts w:ascii="Arial" w:eastAsia="Times New Roman" w:hAnsi="Arial" w:cs="Arial"/>
                <w:color w:val="000000"/>
                <w:sz w:val="18"/>
                <w:szCs w:val="18"/>
              </w:rPr>
              <w:t>, Select components</w:t>
            </w:r>
          </w:p>
        </w:tc>
        <w:tc>
          <w:tcPr>
            <w:tcW w:w="162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Internal development, investor presentation</w:t>
            </w:r>
          </w:p>
        </w:tc>
      </w:tr>
      <w:tr w:rsidR="003B55F9" w:rsidRPr="005A0269" w:rsidTr="00EC683C">
        <w:trPr>
          <w:trHeight w:val="1050"/>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Alpha</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1-5</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proofErr w:type="spellStart"/>
            <w:r w:rsidRPr="005A0269">
              <w:rPr>
                <w:rFonts w:ascii="Arial" w:eastAsia="Times New Roman" w:hAnsi="Arial" w:cs="Arial"/>
                <w:color w:val="000000"/>
                <w:sz w:val="18"/>
                <w:szCs w:val="18"/>
              </w:rPr>
              <w:t>tttt</w:t>
            </w:r>
            <w:proofErr w:type="spellEnd"/>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70-90%</w:t>
            </w:r>
            <w:r w:rsidRPr="005A0269">
              <w:rPr>
                <w:rFonts w:ascii="Arial" w:eastAsia="Times New Roman" w:hAnsi="Arial" w:cs="Arial"/>
                <w:color w:val="000000"/>
                <w:sz w:val="18"/>
                <w:szCs w:val="18"/>
              </w:rPr>
              <w:br/>
              <w:t>bugs</w:t>
            </w:r>
            <w:r w:rsidRPr="005A0269">
              <w:rPr>
                <w:rFonts w:ascii="Arial" w:eastAsia="Times New Roman" w:hAnsi="Arial" w:cs="Arial"/>
                <w:color w:val="000000"/>
                <w:sz w:val="18"/>
                <w:szCs w:val="18"/>
              </w:rPr>
              <w:br/>
              <w:t>crashes</w:t>
            </w:r>
          </w:p>
        </w:tc>
        <w:tc>
          <w:tcPr>
            <w:tcW w:w="144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Looks-like works-like product</w:t>
            </w:r>
          </w:p>
        </w:tc>
        <w:tc>
          <w:tcPr>
            <w:tcW w:w="1732"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Test and evaluate design to find flaws &amp;  review appearance</w:t>
            </w:r>
          </w:p>
        </w:tc>
        <w:tc>
          <w:tcPr>
            <w:tcW w:w="162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Initial internal testing &amp; development, limited user testing</w:t>
            </w:r>
          </w:p>
        </w:tc>
      </w:tr>
      <w:tr w:rsidR="003B55F9" w:rsidRPr="005A0269" w:rsidTr="00EC683C">
        <w:trPr>
          <w:trHeight w:val="1140"/>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Beta</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1-5</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proofErr w:type="spellStart"/>
            <w:r w:rsidRPr="005A0269">
              <w:rPr>
                <w:rFonts w:ascii="Arial" w:eastAsia="Times New Roman" w:hAnsi="Arial" w:cs="Arial"/>
                <w:color w:val="000000"/>
                <w:sz w:val="18"/>
                <w:szCs w:val="18"/>
              </w:rPr>
              <w:t>ttt</w:t>
            </w:r>
            <w:proofErr w:type="spellEnd"/>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90-98%</w:t>
            </w:r>
            <w:r w:rsidRPr="005A0269">
              <w:rPr>
                <w:rFonts w:ascii="Arial" w:eastAsia="Times New Roman" w:hAnsi="Arial" w:cs="Arial"/>
                <w:color w:val="000000"/>
                <w:sz w:val="18"/>
                <w:szCs w:val="18"/>
              </w:rPr>
              <w:br/>
              <w:t>almost a product</w:t>
            </w:r>
          </w:p>
        </w:tc>
        <w:tc>
          <w:tcPr>
            <w:tcW w:w="144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Refined Alpha prototype ready for V&amp;V &amp; production</w:t>
            </w:r>
          </w:p>
        </w:tc>
        <w:tc>
          <w:tcPr>
            <w:tcW w:w="1732"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Iterate &amp; refine to make sure it meets PRS</w:t>
            </w:r>
          </w:p>
        </w:tc>
        <w:tc>
          <w:tcPr>
            <w:tcW w:w="162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Default="003B55F9" w:rsidP="0049213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U</w:t>
            </w:r>
            <w:r w:rsidRPr="005A0269">
              <w:rPr>
                <w:rFonts w:ascii="Arial" w:eastAsia="Times New Roman" w:hAnsi="Arial" w:cs="Arial"/>
                <w:color w:val="000000"/>
                <w:sz w:val="18"/>
                <w:szCs w:val="18"/>
              </w:rPr>
              <w:t xml:space="preserve">ser testing </w:t>
            </w:r>
          </w:p>
          <w:p w:rsidR="003B55F9" w:rsidRDefault="003B55F9" w:rsidP="0049213C">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V&amp;V testing</w:t>
            </w:r>
            <w:r>
              <w:rPr>
                <w:rFonts w:ascii="Arial" w:eastAsia="Times New Roman" w:hAnsi="Arial" w:cs="Arial"/>
                <w:color w:val="000000"/>
                <w:sz w:val="18"/>
                <w:szCs w:val="18"/>
              </w:rPr>
              <w:t xml:space="preserve"> </w:t>
            </w:r>
          </w:p>
          <w:p w:rsidR="003B55F9" w:rsidRPr="005A0269" w:rsidRDefault="003B55F9" w:rsidP="0049213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Clinical Trials</w:t>
            </w:r>
          </w:p>
        </w:tc>
      </w:tr>
      <w:tr w:rsidR="003B55F9" w:rsidRPr="005A0269" w:rsidTr="00EC683C">
        <w:trPr>
          <w:trHeight w:val="1065"/>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Pilot Production</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30-100</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proofErr w:type="spellStart"/>
            <w:r w:rsidRPr="005A0269">
              <w:rPr>
                <w:rFonts w:ascii="Arial" w:eastAsia="Times New Roman" w:hAnsi="Arial" w:cs="Arial"/>
                <w:color w:val="000000"/>
                <w:sz w:val="18"/>
                <w:szCs w:val="18"/>
              </w:rPr>
              <w:t>ttt</w:t>
            </w:r>
            <w:proofErr w:type="spellEnd"/>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EC683C">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95-98%</w:t>
            </w:r>
            <w:r w:rsidRPr="005A0269">
              <w:rPr>
                <w:rFonts w:ascii="Arial" w:eastAsia="Times New Roman" w:hAnsi="Arial" w:cs="Arial"/>
                <w:color w:val="000000"/>
                <w:sz w:val="18"/>
                <w:szCs w:val="18"/>
              </w:rPr>
              <w:br/>
            </w:r>
            <w:r w:rsidR="00EC683C">
              <w:rPr>
                <w:rFonts w:ascii="Arial" w:eastAsia="Times New Roman" w:hAnsi="Arial" w:cs="Arial"/>
                <w:color w:val="000000"/>
                <w:sz w:val="18"/>
                <w:szCs w:val="18"/>
              </w:rPr>
              <w:t>S</w:t>
            </w:r>
            <w:r w:rsidRPr="005A0269">
              <w:rPr>
                <w:rFonts w:ascii="Arial" w:eastAsia="Times New Roman" w:hAnsi="Arial" w:cs="Arial"/>
                <w:color w:val="000000"/>
                <w:sz w:val="18"/>
                <w:szCs w:val="18"/>
              </w:rPr>
              <w:t xml:space="preserve">ome tooling, </w:t>
            </w:r>
            <w:proofErr w:type="spellStart"/>
            <w:r w:rsidRPr="005A0269">
              <w:rPr>
                <w:rFonts w:ascii="Arial" w:eastAsia="Times New Roman" w:hAnsi="Arial" w:cs="Arial"/>
                <w:color w:val="000000"/>
                <w:sz w:val="18"/>
                <w:szCs w:val="18"/>
              </w:rPr>
              <w:t>pcb</w:t>
            </w:r>
            <w:proofErr w:type="spellEnd"/>
            <w:r w:rsidRPr="005A0269">
              <w:rPr>
                <w:rFonts w:ascii="Arial" w:eastAsia="Times New Roman" w:hAnsi="Arial" w:cs="Arial"/>
                <w:color w:val="000000"/>
                <w:sz w:val="18"/>
                <w:szCs w:val="18"/>
              </w:rPr>
              <w:t xml:space="preserve">, molding, </w:t>
            </w:r>
            <w:proofErr w:type="spellStart"/>
            <w:r w:rsidRPr="005A0269">
              <w:rPr>
                <w:rFonts w:ascii="Arial" w:eastAsia="Times New Roman" w:hAnsi="Arial" w:cs="Arial"/>
                <w:color w:val="000000"/>
                <w:sz w:val="18"/>
                <w:szCs w:val="18"/>
              </w:rPr>
              <w:t>assy</w:t>
            </w:r>
            <w:proofErr w:type="spellEnd"/>
            <w:r w:rsidRPr="005A0269">
              <w:rPr>
                <w:rFonts w:ascii="Arial" w:eastAsia="Times New Roman" w:hAnsi="Arial" w:cs="Arial"/>
                <w:color w:val="000000"/>
                <w:sz w:val="18"/>
                <w:szCs w:val="18"/>
              </w:rPr>
              <w:t xml:space="preserve"> issues</w:t>
            </w:r>
          </w:p>
        </w:tc>
        <w:tc>
          <w:tcPr>
            <w:tcW w:w="144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Initial units assembled via production material &amp; processes</w:t>
            </w:r>
          </w:p>
        </w:tc>
        <w:tc>
          <w:tcPr>
            <w:tcW w:w="1732"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D6FA7" w:rsidP="005A026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Design transfer to production with proper QMS. </w:t>
            </w:r>
            <w:r w:rsidR="003B55F9" w:rsidRPr="005A0269">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Soft launch</w:t>
            </w:r>
            <w:r w:rsidRPr="005A0269">
              <w:rPr>
                <w:rFonts w:ascii="Arial" w:eastAsia="Times New Roman" w:hAnsi="Arial" w:cs="Arial"/>
                <w:color w:val="000000"/>
                <w:sz w:val="18"/>
                <w:szCs w:val="18"/>
              </w:rPr>
              <w:br/>
              <w:t>V&amp;V Testing</w:t>
            </w:r>
            <w:r w:rsidRPr="005A0269">
              <w:rPr>
                <w:rFonts w:ascii="Arial" w:eastAsia="Times New Roman" w:hAnsi="Arial" w:cs="Arial"/>
                <w:color w:val="000000"/>
                <w:sz w:val="18"/>
                <w:szCs w:val="18"/>
              </w:rPr>
              <w:br/>
              <w:t>Clinical Trials</w:t>
            </w:r>
          </w:p>
        </w:tc>
      </w:tr>
      <w:tr w:rsidR="003B55F9" w:rsidRPr="005A0269" w:rsidTr="00EC683C">
        <w:trPr>
          <w:trHeight w:val="780"/>
        </w:trPr>
        <w:tc>
          <w:tcPr>
            <w:tcW w:w="109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Matured Product</w:t>
            </w:r>
          </w:p>
        </w:tc>
        <w:tc>
          <w:tcPr>
            <w:tcW w:w="63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10k to 1M</w:t>
            </w:r>
          </w:p>
        </w:tc>
        <w:tc>
          <w:tcPr>
            <w:tcW w:w="757"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w:t>
            </w:r>
          </w:p>
        </w:tc>
        <w:tc>
          <w:tcPr>
            <w:tcW w:w="593"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t</w:t>
            </w:r>
          </w:p>
        </w:tc>
        <w:tc>
          <w:tcPr>
            <w:tcW w:w="1260"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3B55F9" w:rsidRPr="005A0269" w:rsidRDefault="003B55F9" w:rsidP="005A0269">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99.99%</w:t>
            </w:r>
          </w:p>
        </w:tc>
        <w:tc>
          <w:tcPr>
            <w:tcW w:w="144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D6FA7" w:rsidP="005A026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Final product</w:t>
            </w:r>
          </w:p>
        </w:tc>
        <w:tc>
          <w:tcPr>
            <w:tcW w:w="1732"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3B55F9" w:rsidRPr="005A0269" w:rsidRDefault="003D6FA7" w:rsidP="005A026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Incorporate modifications from pilot production and </w:t>
            </w:r>
            <w:proofErr w:type="spellStart"/>
            <w:r>
              <w:rPr>
                <w:rFonts w:ascii="Arial" w:eastAsia="Times New Roman" w:hAnsi="Arial" w:cs="Arial"/>
                <w:color w:val="000000"/>
                <w:sz w:val="18"/>
                <w:szCs w:val="18"/>
              </w:rPr>
              <w:t>clinicals</w:t>
            </w:r>
            <w:proofErr w:type="spellEnd"/>
            <w:r>
              <w:rPr>
                <w:rFonts w:ascii="Arial" w:eastAsia="Times New Roman" w:hAnsi="Arial" w:cs="Arial"/>
                <w:color w:val="000000"/>
                <w:sz w:val="18"/>
                <w:szCs w:val="18"/>
              </w:rPr>
              <w:t>.  Full QMS</w:t>
            </w:r>
            <w:r w:rsidR="003B55F9" w:rsidRPr="005A0269">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B2721B" w:rsidRDefault="003B55F9" w:rsidP="00B2721B">
            <w:pPr>
              <w:spacing w:after="0" w:line="240" w:lineRule="auto"/>
              <w:jc w:val="center"/>
              <w:rPr>
                <w:rFonts w:ascii="Arial" w:eastAsia="Times New Roman" w:hAnsi="Arial" w:cs="Arial"/>
                <w:color w:val="000000"/>
                <w:sz w:val="18"/>
                <w:szCs w:val="18"/>
              </w:rPr>
            </w:pPr>
            <w:r w:rsidRPr="005A0269">
              <w:rPr>
                <w:rFonts w:ascii="Arial" w:eastAsia="Times New Roman" w:hAnsi="Arial" w:cs="Arial"/>
                <w:color w:val="000000"/>
                <w:sz w:val="18"/>
                <w:szCs w:val="18"/>
              </w:rPr>
              <w:t> </w:t>
            </w:r>
            <w:r w:rsidR="003D6FA7">
              <w:rPr>
                <w:rFonts w:ascii="Arial" w:eastAsia="Times New Roman" w:hAnsi="Arial" w:cs="Arial"/>
                <w:color w:val="000000"/>
                <w:sz w:val="18"/>
                <w:szCs w:val="18"/>
              </w:rPr>
              <w:t xml:space="preserve">Full market release. </w:t>
            </w:r>
          </w:p>
          <w:p w:rsidR="003B55F9" w:rsidRPr="005A0269" w:rsidRDefault="003D6FA7" w:rsidP="00B272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Post market </w:t>
            </w:r>
            <w:r w:rsidR="00B2721B">
              <w:rPr>
                <w:rFonts w:ascii="Arial" w:eastAsia="Times New Roman" w:hAnsi="Arial" w:cs="Arial"/>
                <w:color w:val="000000"/>
                <w:sz w:val="18"/>
                <w:szCs w:val="18"/>
              </w:rPr>
              <w:t>surveillance</w:t>
            </w:r>
          </w:p>
        </w:tc>
      </w:tr>
    </w:tbl>
    <w:p w:rsidR="005A0269" w:rsidRDefault="005A0269" w:rsidP="00A7774D">
      <w:pPr>
        <w:pStyle w:val="Heading2"/>
      </w:pPr>
      <w:r>
        <w:t xml:space="preserve">Prototype </w:t>
      </w:r>
      <w:r w:rsidR="003B55F9">
        <w:t>Phases</w:t>
      </w:r>
    </w:p>
    <w:p w:rsidR="005A0269" w:rsidRDefault="005A0269" w:rsidP="00A7774D">
      <w:pPr>
        <w:pStyle w:val="Heading3"/>
      </w:pPr>
      <w:r>
        <w:t xml:space="preserve">Appearance Model </w:t>
      </w:r>
    </w:p>
    <w:p w:rsidR="00A7774D" w:rsidRDefault="00A7774D" w:rsidP="00A7774D">
      <w:pPr>
        <w:pStyle w:val="BodyText"/>
      </w:pPr>
      <w:r>
        <w:t>The appearance model may be rendered images from an industrial designer or a physical mock-up made from foam board</w:t>
      </w:r>
      <w:r w:rsidR="003B55F9">
        <w:t xml:space="preserve"> or 3D printing</w:t>
      </w:r>
      <w:r>
        <w:t xml:space="preserve">.  It </w:t>
      </w:r>
      <w:r w:rsidR="00EC683C">
        <w:t>may</w:t>
      </w:r>
      <w:r>
        <w:t xml:space="preserve"> look like the final product.  It is used to demonstrate the size, colors, control locations</w:t>
      </w:r>
      <w:r w:rsidR="00AF57AD">
        <w:t>, actuator size/location</w:t>
      </w:r>
      <w:r>
        <w:t xml:space="preserve"> and other visual features.  In some cases it may be a series of drawings that explores a number of configurations for the product.  It should be done in weeks </w:t>
      </w:r>
      <w:del w:id="12" w:author="Ross Cooper" w:date="2019-01-24T12:10:00Z">
        <w:r w:rsidDel="00741111">
          <w:delText xml:space="preserve">and </w:delText>
        </w:r>
        <w:r w:rsidR="00E522C5" w:rsidDel="00741111">
          <w:delText xml:space="preserve">may </w:delText>
        </w:r>
        <w:r w:rsidDel="00741111">
          <w:delText>cost &lt;$1</w:delText>
        </w:r>
        <w:r w:rsidR="00CD74ED" w:rsidDel="00741111">
          <w:delText>5</w:delText>
        </w:r>
        <w:r w:rsidDel="00741111">
          <w:delText>k</w:delText>
        </w:r>
      </w:del>
      <w:ins w:id="13" w:author="Ross Cooper" w:date="2019-01-24T12:10:00Z">
        <w:r w:rsidR="00741111">
          <w:t>rather than months</w:t>
        </w:r>
      </w:ins>
      <w:r>
        <w:t>.</w:t>
      </w:r>
      <w:r w:rsidR="00456418">
        <w:t xml:space="preserve">  It may be used to gage investor interest and to get end user feedback.</w:t>
      </w:r>
      <w:r w:rsidR="00706528">
        <w:t xml:space="preserve">  It is part of the concept design of the system</w:t>
      </w:r>
      <w:ins w:id="14" w:author="Ross Cooper" w:date="2019-01-24T12:10:00Z">
        <w:r w:rsidR="00741111">
          <w:t>.</w:t>
        </w:r>
      </w:ins>
    </w:p>
    <w:p w:rsidR="00AF57AD" w:rsidRDefault="00456418" w:rsidP="00456418">
      <w:pPr>
        <w:pStyle w:val="Heading3"/>
      </w:pPr>
      <w:r>
        <w:lastRenderedPageBreak/>
        <w:t>Proof of Concept</w:t>
      </w:r>
    </w:p>
    <w:p w:rsidR="00456418" w:rsidRDefault="00486034" w:rsidP="00456418">
      <w:pPr>
        <w:pStyle w:val="BodyText"/>
      </w:pPr>
      <w:r>
        <w:t xml:space="preserve">Proof of concept </w:t>
      </w:r>
      <w:r w:rsidR="00706528">
        <w:t>(</w:t>
      </w:r>
      <w:proofErr w:type="spellStart"/>
      <w:r w:rsidR="00706528">
        <w:t>PoC</w:t>
      </w:r>
      <w:proofErr w:type="spellEnd"/>
      <w:r w:rsidR="00706528">
        <w:t xml:space="preserve">) </w:t>
      </w:r>
      <w:r>
        <w:t>prototypes are</w:t>
      </w:r>
      <w:r w:rsidR="00706528">
        <w:t xml:space="preserve"> bench top physical mock-ups and breadboards.  They are used to evaluate the performance of a subsystem or technical component for feasibility.  For example</w:t>
      </w:r>
      <w:ins w:id="15" w:author="Ross Cooper" w:date="2019-01-24T12:11:00Z">
        <w:r w:rsidR="00741111">
          <w:t>,</w:t>
        </w:r>
      </w:ins>
      <w:r w:rsidR="00706528">
        <w:t xml:space="preserve"> a tubing clamp design could be evaluated for pressure </w:t>
      </w:r>
      <w:r w:rsidR="00966891">
        <w:t>withstand</w:t>
      </w:r>
      <w:r w:rsidR="00706528">
        <w:t xml:space="preserve"> or flow control capability or a dc-dc converter </w:t>
      </w:r>
      <w:r w:rsidR="00E522C5">
        <w:t xml:space="preserve">could be evaluated for heating under load, noise, </w:t>
      </w:r>
      <w:del w:id="16" w:author="Ross Cooper" w:date="2019-01-24T12:23:00Z">
        <w:r w:rsidR="00E522C5" w:rsidDel="00A12C7D">
          <w:delText>l</w:delText>
        </w:r>
        <w:r w:rsidR="00706528" w:rsidDel="00A12C7D">
          <w:delText xml:space="preserve">oad </w:delText>
        </w:r>
      </w:del>
      <w:r w:rsidR="00706528">
        <w:t xml:space="preserve">and </w:t>
      </w:r>
      <w:del w:id="17" w:author="Ross Cooper" w:date="2019-01-24T12:23:00Z">
        <w:r w:rsidR="00706528" w:rsidDel="00A12C7D">
          <w:delText xml:space="preserve">line </w:delText>
        </w:r>
      </w:del>
      <w:r w:rsidR="00706528">
        <w:t xml:space="preserve">regulation.  </w:t>
      </w:r>
      <w:proofErr w:type="spellStart"/>
      <w:r w:rsidR="00706528">
        <w:t>PoC</w:t>
      </w:r>
      <w:proofErr w:type="spellEnd"/>
      <w:r w:rsidR="00706528">
        <w:t xml:space="preserve"> prototypes may be used to evaluate the usability of a user interface, such as </w:t>
      </w:r>
      <w:del w:id="18" w:author="Alan Cooper" w:date="2019-02-08T17:05:00Z">
        <w:r w:rsidR="00706528" w:rsidDel="005A7308">
          <w:delText xml:space="preserve"> </w:delText>
        </w:r>
      </w:del>
      <w:r w:rsidR="00706528">
        <w:t>the operability of an active graphical user interface (GUI) mock-up or the ease of tubing kit loading onto a pump panel mock-up.  These evaluations and feasibility reports assist with component selection and specification development and are part of the design history file for a medical device.</w:t>
      </w:r>
      <w:r w:rsidR="00E522C5">
        <w:t xml:space="preserve"> </w:t>
      </w:r>
      <w:r w:rsidR="00B16F01">
        <w:t xml:space="preserve"> The </w:t>
      </w:r>
      <w:proofErr w:type="spellStart"/>
      <w:r w:rsidR="00B16F01">
        <w:t>PoC</w:t>
      </w:r>
      <w:proofErr w:type="spellEnd"/>
      <w:r w:rsidR="00B16F01">
        <w:t xml:space="preserve"> prototypes designs are 40% to 80% stable for the final design.</w:t>
      </w:r>
      <w:r w:rsidR="00E522C5">
        <w:t xml:space="preserve"> The </w:t>
      </w:r>
      <w:proofErr w:type="spellStart"/>
      <w:r w:rsidR="00E522C5">
        <w:t>PoC</w:t>
      </w:r>
      <w:proofErr w:type="spellEnd"/>
      <w:r w:rsidR="00E522C5">
        <w:t xml:space="preserve"> prototype stage should be done in </w:t>
      </w:r>
      <w:del w:id="19" w:author="Ross Cooper" w:date="2019-01-24T12:31:00Z">
        <w:r w:rsidR="00E522C5" w:rsidDel="00EA17DD">
          <w:delText>1-3</w:delText>
        </w:r>
      </w:del>
      <w:ins w:id="20" w:author="Ross Cooper" w:date="2019-01-24T12:31:00Z">
        <w:r w:rsidR="00EA17DD">
          <w:t>a few</w:t>
        </w:r>
      </w:ins>
      <w:r w:rsidR="00E522C5">
        <w:t xml:space="preserve"> months</w:t>
      </w:r>
      <w:del w:id="21" w:author="Ross Cooper" w:date="2019-01-24T12:32:00Z">
        <w:r w:rsidR="00E522C5" w:rsidDel="00EA17DD">
          <w:delText xml:space="preserve"> and may cost ~$25k to $100k</w:delText>
        </w:r>
      </w:del>
      <w:r w:rsidR="00E522C5">
        <w:t>.</w:t>
      </w:r>
    </w:p>
    <w:p w:rsidR="00706528" w:rsidRPr="00456418" w:rsidRDefault="00706528" w:rsidP="00706528">
      <w:pPr>
        <w:pStyle w:val="Heading3"/>
      </w:pPr>
      <w:r>
        <w:t>Alpha</w:t>
      </w:r>
    </w:p>
    <w:p w:rsidR="00A7774D" w:rsidRDefault="00E522C5" w:rsidP="00706528">
      <w:pPr>
        <w:pStyle w:val="BodyText"/>
      </w:pPr>
      <w:r>
        <w:t xml:space="preserve">The Alpha prototype is the </w:t>
      </w:r>
      <w:r w:rsidR="00CD74ED">
        <w:t>initial</w:t>
      </w:r>
      <w:r>
        <w:t xml:space="preserve"> attempt at designing and fabricating the product to meet the Product Requirements Specification</w:t>
      </w:r>
      <w:r w:rsidR="00F22D4B">
        <w:t xml:space="preserve"> </w:t>
      </w:r>
      <w:r w:rsidR="00004EFA">
        <w:t>(PRS)</w:t>
      </w:r>
      <w:r>
        <w:t xml:space="preserve">.  It </w:t>
      </w:r>
      <w:r w:rsidR="00784DB2">
        <w:t xml:space="preserve">is </w:t>
      </w:r>
      <w:ins w:id="22" w:author="Ross Cooper" w:date="2019-01-24T12:32:00Z">
        <w:r w:rsidR="00EA17DD">
          <w:t xml:space="preserve">also </w:t>
        </w:r>
      </w:ins>
      <w:r w:rsidR="00784DB2">
        <w:t xml:space="preserve">the first attempt at making it look </w:t>
      </w:r>
      <w:r>
        <w:t>like the final product and work like the final product</w:t>
      </w:r>
      <w:r w:rsidR="00784DB2">
        <w:t>.  T</w:t>
      </w:r>
      <w:r>
        <w:t>he iterative process of designing and building the Alpha prototype will provide the guidance for the next stage.  The Alpha may be constructed with 3D printed enclosures and components fo</w:t>
      </w:r>
      <w:r w:rsidR="0049213C">
        <w:t xml:space="preserve">r physical fit and </w:t>
      </w:r>
      <w:r w:rsidR="00CD74ED">
        <w:t xml:space="preserve">performance </w:t>
      </w:r>
      <w:r w:rsidR="0049213C">
        <w:t xml:space="preserve">evaluation.  It will have initial PCB and enclosure designs for internal testing and evaluation of performance, safety, </w:t>
      </w:r>
      <w:r w:rsidR="00CD74ED">
        <w:t xml:space="preserve">EMC, </w:t>
      </w:r>
      <w:r w:rsidR="0049213C">
        <w:t>usability and appearance.</w:t>
      </w:r>
      <w:r w:rsidR="00CD74ED">
        <w:t xml:space="preserve">  The Alpha development is expensive</w:t>
      </w:r>
      <w:ins w:id="23" w:author="Ross Cooper" w:date="2019-01-24T12:33:00Z">
        <w:r w:rsidR="00EA17DD">
          <w:t xml:space="preserve"> compared to previous stages</w:t>
        </w:r>
      </w:ins>
      <w:r w:rsidR="00CD74ED">
        <w:t xml:space="preserve">, </w:t>
      </w:r>
      <w:del w:id="24" w:author="Ross Cooper" w:date="2019-01-24T12:33:00Z">
        <w:r w:rsidR="00CD74ED" w:rsidDel="00EA17DD">
          <w:delText>costing typically $200k to $500k</w:delText>
        </w:r>
        <w:r w:rsidR="00B16F01" w:rsidDel="00EA17DD">
          <w:delText>+</w:delText>
        </w:r>
        <w:r w:rsidR="00CD74ED" w:rsidDel="00EA17DD">
          <w:delText xml:space="preserve">, </w:delText>
        </w:r>
      </w:del>
      <w:r w:rsidR="00CD74ED">
        <w:t>and requires months to iterate and refine the design.  The Alpha design and testing is essential in understanding the limitations of the product and in refining the design.</w:t>
      </w:r>
      <w:del w:id="25" w:author="Ross Cooper" w:date="2019-01-24T12:34:00Z">
        <w:r w:rsidR="00CD74ED" w:rsidDel="00EA17DD">
          <w:delText xml:space="preserve">  </w:delText>
        </w:r>
      </w:del>
    </w:p>
    <w:p w:rsidR="00CD74ED" w:rsidRPr="003B55F9" w:rsidRDefault="00CD74ED" w:rsidP="003B55F9">
      <w:pPr>
        <w:pStyle w:val="Heading3"/>
      </w:pPr>
      <w:r w:rsidRPr="003B55F9">
        <w:t>Beta</w:t>
      </w:r>
    </w:p>
    <w:p w:rsidR="00CD74ED" w:rsidRDefault="00CD74ED" w:rsidP="00CD74ED">
      <w:pPr>
        <w:pStyle w:val="BodyText"/>
      </w:pPr>
      <w:r>
        <w:t xml:space="preserve">The Beta prototype development incorporates the design refinements </w:t>
      </w:r>
      <w:del w:id="26" w:author="Ross Cooper" w:date="2019-01-24T12:34:00Z">
        <w:r w:rsidDel="00EA17DD">
          <w:delText>from the</w:delText>
        </w:r>
      </w:del>
      <w:ins w:id="27" w:author="Ross Cooper" w:date="2019-01-24T12:34:00Z">
        <w:r w:rsidR="00EA17DD">
          <w:t>found in</w:t>
        </w:r>
      </w:ins>
      <w:r>
        <w:t xml:space="preserve"> Alpha development and implements them into production tooling, molds, </w:t>
      </w:r>
      <w:r w:rsidR="00784DB2">
        <w:t>PCBs, sub</w:t>
      </w:r>
      <w:r>
        <w:t>assemblies</w:t>
      </w:r>
      <w:r w:rsidR="00784DB2">
        <w:t xml:space="preserve">, enclosures, </w:t>
      </w:r>
      <w:r>
        <w:t>GUI design</w:t>
      </w:r>
      <w:r w:rsidR="003B55F9">
        <w:t>s</w:t>
      </w:r>
      <w:r w:rsidR="00784DB2">
        <w:t>, etc</w:t>
      </w:r>
      <w:r>
        <w:t xml:space="preserve">.  </w:t>
      </w:r>
      <w:r w:rsidR="003B55F9">
        <w:t>Test plans and verification protocols are prepared.  Software is refined and prepared for the first release.  Documentation is updated and prepared for releasing the device master record (DMR).  Production testing and assembly protocols are drafted.  The Beta prototypes are assembled and tested per the production procedures.  The Beta prototypes are ready for verification and preliminary validation testing, safety and EMC testing, and performance testing to verify compliance with the PRS.    There will be refinements that are required after assembly of the Beta prototypes and these refinements should be under configuration control to reflect the reasons for the changes and how they make the Beta prototype overcome any deficiencies in meeting specifications and standards.</w:t>
      </w:r>
      <w:del w:id="28" w:author="Ross Cooper" w:date="2019-01-24T12:35:00Z">
        <w:r w:rsidR="003B55F9" w:rsidDel="00DA5CA3">
          <w:delText xml:space="preserve"> </w:delText>
        </w:r>
      </w:del>
    </w:p>
    <w:p w:rsidR="003B55F9" w:rsidRPr="00456418" w:rsidRDefault="003B55F9" w:rsidP="003B55F9">
      <w:pPr>
        <w:pStyle w:val="Heading3"/>
      </w:pPr>
      <w:r>
        <w:t>Pilot Production</w:t>
      </w:r>
    </w:p>
    <w:p w:rsidR="003B55F9" w:rsidRDefault="003B55F9" w:rsidP="003B55F9">
      <w:pPr>
        <w:pStyle w:val="BodyText"/>
      </w:pPr>
      <w:r>
        <w:t xml:space="preserve">The pilot production phase is where the refinements from the Beta prototype verification and validation testing are incorporated into the design and into the production process.  </w:t>
      </w:r>
      <w:r w:rsidR="00F008C5">
        <w:t xml:space="preserve">The </w:t>
      </w:r>
      <w:r w:rsidR="00F22D4B">
        <w:t xml:space="preserve">design </w:t>
      </w:r>
      <w:r w:rsidR="00F008C5">
        <w:t xml:space="preserve">transfer </w:t>
      </w:r>
      <w:r w:rsidR="00F22D4B">
        <w:t>to manufacturing and the implementation of the quality management</w:t>
      </w:r>
      <w:r w:rsidR="00F008C5">
        <w:t xml:space="preserve"> system is done for pilot production. </w:t>
      </w:r>
      <w:r>
        <w:t>The</w:t>
      </w:r>
      <w:r w:rsidR="00F008C5">
        <w:t>se</w:t>
      </w:r>
      <w:del w:id="29" w:author="Ross Cooper" w:date="2019-01-24T12:35:00Z">
        <w:r w:rsidR="00F008C5" w:rsidDel="00DA5CA3">
          <w:delText xml:space="preserve"> </w:delText>
        </w:r>
      </w:del>
      <w:r>
        <w:t xml:space="preserve"> </w:t>
      </w:r>
      <w:r w:rsidR="00F22D4B">
        <w:t xml:space="preserve">units </w:t>
      </w:r>
      <w:r>
        <w:t>may be used for summative usability testing and clinical trials.  They are suitable for initial release to market.</w:t>
      </w:r>
      <w:r w:rsidR="00AB7C55">
        <w:t xml:space="preserve">  The design and the production process are relatively stable.</w:t>
      </w:r>
    </w:p>
    <w:p w:rsidR="003B55F9" w:rsidRPr="00456418" w:rsidRDefault="003B55F9" w:rsidP="003B55F9">
      <w:pPr>
        <w:pStyle w:val="Heading3"/>
      </w:pPr>
      <w:r>
        <w:lastRenderedPageBreak/>
        <w:t>Matured Product</w:t>
      </w:r>
    </w:p>
    <w:p w:rsidR="003B55F9" w:rsidRDefault="003B55F9" w:rsidP="003B55F9">
      <w:pPr>
        <w:pStyle w:val="BodyText"/>
      </w:pPr>
      <w:r>
        <w:t>The matured product incorporate</w:t>
      </w:r>
      <w:r w:rsidR="00AB7C55">
        <w:t>s</w:t>
      </w:r>
      <w:r>
        <w:t xml:space="preserve"> the refinements from user feedba</w:t>
      </w:r>
      <w:r w:rsidR="003D6FA7">
        <w:t xml:space="preserve">ck and production monitoring.  </w:t>
      </w:r>
      <w:r w:rsidR="00AB7C55">
        <w:t>The design and the assembly process are stable, have high yields and incorporate cost saving measures.</w:t>
      </w:r>
    </w:p>
    <w:sectPr w:rsidR="003B55F9" w:rsidSect="003B55F9">
      <w:headerReference w:type="first" r:id="rId8"/>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F3" w:rsidRDefault="00BE3BF3" w:rsidP="005A0269">
      <w:pPr>
        <w:spacing w:after="0" w:line="240" w:lineRule="auto"/>
      </w:pPr>
      <w:r>
        <w:separator/>
      </w:r>
    </w:p>
  </w:endnote>
  <w:endnote w:type="continuationSeparator" w:id="0">
    <w:p w:rsidR="00BE3BF3" w:rsidRDefault="00BE3BF3" w:rsidP="005A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F3" w:rsidRDefault="00BE3BF3" w:rsidP="005A0269">
      <w:pPr>
        <w:spacing w:after="0" w:line="240" w:lineRule="auto"/>
      </w:pPr>
      <w:r>
        <w:separator/>
      </w:r>
    </w:p>
  </w:footnote>
  <w:footnote w:type="continuationSeparator" w:id="0">
    <w:p w:rsidR="00BE3BF3" w:rsidRDefault="00BE3BF3" w:rsidP="005A0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F9" w:rsidRDefault="003B55F9">
    <w:pPr>
      <w:pStyle w:val="Header"/>
    </w:pPr>
    <w:r w:rsidRPr="003B55F9">
      <w:rPr>
        <w:noProof/>
      </w:rPr>
      <w:drawing>
        <wp:inline distT="0" distB="0" distL="0" distR="0">
          <wp:extent cx="5943600" cy="810260"/>
          <wp:effectExtent l="19050" t="0" r="0" b="0"/>
          <wp:docPr id="2" name="Picture 0" descr="ccs_logo_l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logo_lt_1.jpg"/>
                  <pic:cNvPicPr/>
                </pic:nvPicPr>
                <pic:blipFill>
                  <a:blip r:embed="rId1"/>
                  <a:stretch>
                    <a:fillRect/>
                  </a:stretch>
                </pic:blipFill>
                <pic:spPr>
                  <a:xfrm>
                    <a:off x="0" y="0"/>
                    <a:ext cx="5943600" cy="810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CC022F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ABEBE2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E9D4261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D6331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EC2504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1024"/>
  <w:stylePaneSortMethod w:val="0000"/>
  <w:trackRevision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A0269"/>
    <w:rsid w:val="00004EFA"/>
    <w:rsid w:val="001003D5"/>
    <w:rsid w:val="001F20FC"/>
    <w:rsid w:val="00244B96"/>
    <w:rsid w:val="00254CB0"/>
    <w:rsid w:val="003B55F9"/>
    <w:rsid w:val="003D6FA7"/>
    <w:rsid w:val="003F6166"/>
    <w:rsid w:val="004027FF"/>
    <w:rsid w:val="00446187"/>
    <w:rsid w:val="00456418"/>
    <w:rsid w:val="00486034"/>
    <w:rsid w:val="0049213C"/>
    <w:rsid w:val="004B39B8"/>
    <w:rsid w:val="004C5B05"/>
    <w:rsid w:val="004D3B28"/>
    <w:rsid w:val="005A0269"/>
    <w:rsid w:val="005A7308"/>
    <w:rsid w:val="006676EB"/>
    <w:rsid w:val="00674F78"/>
    <w:rsid w:val="006769E3"/>
    <w:rsid w:val="00706528"/>
    <w:rsid w:val="00741111"/>
    <w:rsid w:val="00784DB2"/>
    <w:rsid w:val="0083598E"/>
    <w:rsid w:val="00895B3E"/>
    <w:rsid w:val="00913AE2"/>
    <w:rsid w:val="00966891"/>
    <w:rsid w:val="00976A66"/>
    <w:rsid w:val="009E3CCD"/>
    <w:rsid w:val="009F3230"/>
    <w:rsid w:val="00A12C7D"/>
    <w:rsid w:val="00A7774D"/>
    <w:rsid w:val="00AB7C55"/>
    <w:rsid w:val="00AF57AD"/>
    <w:rsid w:val="00B11091"/>
    <w:rsid w:val="00B16F01"/>
    <w:rsid w:val="00B2721B"/>
    <w:rsid w:val="00BE3BF3"/>
    <w:rsid w:val="00C01EA7"/>
    <w:rsid w:val="00C92B58"/>
    <w:rsid w:val="00CD74ED"/>
    <w:rsid w:val="00DA5CA3"/>
    <w:rsid w:val="00DD3104"/>
    <w:rsid w:val="00E31363"/>
    <w:rsid w:val="00E522C5"/>
    <w:rsid w:val="00EA17DD"/>
    <w:rsid w:val="00EC4E6B"/>
    <w:rsid w:val="00EC683C"/>
    <w:rsid w:val="00F008C5"/>
    <w:rsid w:val="00F22D4B"/>
    <w:rsid w:val="00F274AA"/>
    <w:rsid w:val="00F347B5"/>
    <w:rsid w:val="00F46917"/>
    <w:rsid w:val="00F770FE"/>
    <w:rsid w:val="00FB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69"/>
  </w:style>
  <w:style w:type="paragraph" w:styleId="Heading1">
    <w:name w:val="heading 1"/>
    <w:basedOn w:val="Normal"/>
    <w:next w:val="Normal"/>
    <w:link w:val="Heading1Char"/>
    <w:uiPriority w:val="9"/>
    <w:qFormat/>
    <w:rsid w:val="00CD74ED"/>
    <w:pPr>
      <w:keepNext/>
      <w:keepLines/>
      <w:spacing w:before="120" w:after="180" w:line="240" w:lineRule="auto"/>
      <w:jc w:val="center"/>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4ED"/>
    <w:pPr>
      <w:keepNext/>
      <w:keepLines/>
      <w:spacing w:before="180" w:after="120" w:line="240" w:lineRule="auto"/>
      <w:outlineLvl w:val="1"/>
    </w:pPr>
    <w:rPr>
      <w:rFonts w:ascii="Arial" w:eastAsiaTheme="majorEastAsia" w:hAnsi="Arial" w:cstheme="majorBidi"/>
      <w:b/>
      <w:bCs/>
      <w:color w:val="000000" w:themeColor="text1"/>
      <w:sz w:val="24"/>
      <w:szCs w:val="26"/>
      <w:u w:val="single"/>
    </w:rPr>
  </w:style>
  <w:style w:type="paragraph" w:styleId="Heading3">
    <w:name w:val="heading 3"/>
    <w:basedOn w:val="Normal"/>
    <w:next w:val="Normal"/>
    <w:link w:val="Heading3Char"/>
    <w:uiPriority w:val="9"/>
    <w:unhideWhenUsed/>
    <w:qFormat/>
    <w:rsid w:val="00CD74ED"/>
    <w:pPr>
      <w:keepNext/>
      <w:keepLines/>
      <w:spacing w:before="120" w:after="60" w:line="240" w:lineRule="auto"/>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269"/>
    <w:pPr>
      <w:tabs>
        <w:tab w:val="center" w:pos="4680"/>
        <w:tab w:val="right" w:pos="9360"/>
      </w:tabs>
      <w:spacing w:after="0" w:line="240" w:lineRule="auto"/>
      <w:jc w:val="center"/>
    </w:pPr>
    <w:rPr>
      <w:rFonts w:ascii="Arial" w:hAnsi="Arial"/>
      <w:b/>
      <w:sz w:val="28"/>
    </w:rPr>
  </w:style>
  <w:style w:type="character" w:customStyle="1" w:styleId="HeaderChar">
    <w:name w:val="Header Char"/>
    <w:basedOn w:val="DefaultParagraphFont"/>
    <w:link w:val="Header"/>
    <w:uiPriority w:val="99"/>
    <w:semiHidden/>
    <w:rsid w:val="005A0269"/>
    <w:rPr>
      <w:rFonts w:ascii="Arial" w:hAnsi="Arial"/>
      <w:b/>
      <w:sz w:val="28"/>
    </w:rPr>
  </w:style>
  <w:style w:type="paragraph" w:styleId="Footer">
    <w:name w:val="footer"/>
    <w:basedOn w:val="Normal"/>
    <w:link w:val="FooterChar"/>
    <w:uiPriority w:val="99"/>
    <w:semiHidden/>
    <w:unhideWhenUsed/>
    <w:rsid w:val="005A02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269"/>
  </w:style>
  <w:style w:type="paragraph" w:styleId="BodyText">
    <w:name w:val="Body Text"/>
    <w:basedOn w:val="Normal"/>
    <w:link w:val="BodyTextChar"/>
    <w:uiPriority w:val="99"/>
    <w:unhideWhenUsed/>
    <w:rsid w:val="003B55F9"/>
    <w:pPr>
      <w:spacing w:before="60" w:after="60" w:line="264" w:lineRule="auto"/>
    </w:pPr>
    <w:rPr>
      <w:rFonts w:ascii="Arial" w:hAnsi="Arial"/>
    </w:rPr>
  </w:style>
  <w:style w:type="character" w:customStyle="1" w:styleId="BodyTextChar">
    <w:name w:val="Body Text Char"/>
    <w:basedOn w:val="DefaultParagraphFont"/>
    <w:link w:val="BodyText"/>
    <w:uiPriority w:val="99"/>
    <w:rsid w:val="003B55F9"/>
    <w:rPr>
      <w:rFonts w:ascii="Arial" w:hAnsi="Arial"/>
    </w:rPr>
  </w:style>
  <w:style w:type="paragraph" w:styleId="BodyText2">
    <w:name w:val="Body Text 2"/>
    <w:basedOn w:val="Normal"/>
    <w:link w:val="BodyText2Char"/>
    <w:uiPriority w:val="99"/>
    <w:unhideWhenUsed/>
    <w:rsid w:val="005A0269"/>
    <w:pPr>
      <w:spacing w:after="120" w:line="480" w:lineRule="auto"/>
    </w:pPr>
  </w:style>
  <w:style w:type="character" w:customStyle="1" w:styleId="BodyText2Char">
    <w:name w:val="Body Text 2 Char"/>
    <w:basedOn w:val="DefaultParagraphFont"/>
    <w:link w:val="BodyText2"/>
    <w:uiPriority w:val="99"/>
    <w:rsid w:val="005A0269"/>
  </w:style>
  <w:style w:type="character" w:customStyle="1" w:styleId="Heading2Char">
    <w:name w:val="Heading 2 Char"/>
    <w:basedOn w:val="DefaultParagraphFont"/>
    <w:link w:val="Heading2"/>
    <w:uiPriority w:val="9"/>
    <w:rsid w:val="00CD74ED"/>
    <w:rPr>
      <w:rFonts w:ascii="Arial" w:eastAsiaTheme="majorEastAsia" w:hAnsi="Arial" w:cstheme="majorBidi"/>
      <w:b/>
      <w:bCs/>
      <w:color w:val="000000" w:themeColor="text1"/>
      <w:sz w:val="24"/>
      <w:szCs w:val="26"/>
      <w:u w:val="single"/>
    </w:rPr>
  </w:style>
  <w:style w:type="character" w:customStyle="1" w:styleId="Heading3Char">
    <w:name w:val="Heading 3 Char"/>
    <w:basedOn w:val="DefaultParagraphFont"/>
    <w:link w:val="Heading3"/>
    <w:uiPriority w:val="9"/>
    <w:rsid w:val="00CD74ED"/>
    <w:rPr>
      <w:rFonts w:ascii="Arial" w:eastAsiaTheme="majorEastAsia" w:hAnsi="Arial" w:cstheme="majorBidi"/>
      <w:b/>
      <w:bCs/>
    </w:rPr>
  </w:style>
  <w:style w:type="character" w:customStyle="1" w:styleId="Heading1Char">
    <w:name w:val="Heading 1 Char"/>
    <w:basedOn w:val="DefaultParagraphFont"/>
    <w:link w:val="Heading1"/>
    <w:uiPriority w:val="9"/>
    <w:rsid w:val="00CD74ED"/>
    <w:rPr>
      <w:rFonts w:ascii="Arial" w:eastAsiaTheme="majorEastAsia" w:hAnsi="Arial"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EFCD-D367-49A7-A498-A457D2D2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Cooper</dc:creator>
  <cp:lastModifiedBy>Tommy Cooper</cp:lastModifiedBy>
  <cp:revision>2</cp:revision>
  <cp:lastPrinted>2019-01-20T20:48:00Z</cp:lastPrinted>
  <dcterms:created xsi:type="dcterms:W3CDTF">2019-02-09T00:36:00Z</dcterms:created>
  <dcterms:modified xsi:type="dcterms:W3CDTF">2019-02-09T00:36:00Z</dcterms:modified>
</cp:coreProperties>
</file>